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4814B" w14:textId="5BECE95F" w:rsidR="7514789A" w:rsidRDefault="00AD772C" w:rsidP="7E594080">
      <w:pPr>
        <w:rPr>
          <w:rFonts w:ascii="Arial" w:eastAsia="Arial" w:hAnsi="Arial" w:cs="Arial"/>
          <w:i/>
          <w:color w:val="000000" w:themeColor="text1"/>
        </w:rPr>
      </w:pPr>
      <w:r>
        <w:rPr>
          <w:rFonts w:ascii="Arial" w:eastAsia="Arial" w:hAnsi="Arial" w:cs="Arial"/>
          <w:i/>
          <w:iCs/>
          <w:color w:val="000000" w:themeColor="text1"/>
        </w:rPr>
        <w:t xml:space="preserve">We’re </w:t>
      </w:r>
      <w:r w:rsidR="00252CF8">
        <w:rPr>
          <w:rFonts w:ascii="Arial" w:eastAsia="Arial" w:hAnsi="Arial" w:cs="Arial"/>
          <w:i/>
          <w:iCs/>
          <w:color w:val="000000" w:themeColor="text1"/>
        </w:rPr>
        <w:t>encouraging</w:t>
      </w:r>
      <w:r>
        <w:rPr>
          <w:rFonts w:ascii="Arial" w:eastAsia="Arial" w:hAnsi="Arial" w:cs="Arial"/>
          <w:i/>
          <w:iCs/>
          <w:color w:val="000000" w:themeColor="text1"/>
        </w:rPr>
        <w:t xml:space="preserve"> everyone in the fostering community to write to their local </w:t>
      </w:r>
      <w:r w:rsidRPr="7E594080">
        <w:rPr>
          <w:rFonts w:ascii="Arial" w:eastAsia="Arial" w:hAnsi="Arial" w:cs="Arial"/>
          <w:i/>
          <w:iCs/>
          <w:color w:val="000000" w:themeColor="text1"/>
        </w:rPr>
        <w:t>elected representative</w:t>
      </w:r>
      <w:r>
        <w:rPr>
          <w:rFonts w:ascii="Arial" w:eastAsia="Arial" w:hAnsi="Arial" w:cs="Arial"/>
          <w:i/>
          <w:iCs/>
          <w:color w:val="000000" w:themeColor="text1"/>
        </w:rPr>
        <w:t xml:space="preserve"> this</w:t>
      </w:r>
      <w:r w:rsidR="7514789A" w:rsidRPr="7E594080">
        <w:rPr>
          <w:rFonts w:ascii="Arial" w:eastAsia="Arial" w:hAnsi="Arial" w:cs="Arial"/>
          <w:i/>
          <w:iCs/>
          <w:color w:val="000000" w:themeColor="text1"/>
        </w:rPr>
        <w:t xml:space="preserve"> Foster Care Fortnight</w:t>
      </w:r>
      <w:r>
        <w:rPr>
          <w:rFonts w:ascii="Arial" w:eastAsia="Arial" w:hAnsi="Arial" w:cs="Arial"/>
          <w:i/>
          <w:iCs/>
          <w:color w:val="000000" w:themeColor="text1"/>
        </w:rPr>
        <w:t xml:space="preserve"> (15-28 May 2023</w:t>
      </w:r>
      <w:r w:rsidR="00252CF8">
        <w:rPr>
          <w:rFonts w:ascii="Arial" w:eastAsia="Arial" w:hAnsi="Arial" w:cs="Arial"/>
          <w:i/>
          <w:iCs/>
          <w:color w:val="000000" w:themeColor="text1"/>
        </w:rPr>
        <w:t>),</w:t>
      </w:r>
      <w:r>
        <w:rPr>
          <w:rFonts w:ascii="Arial" w:eastAsia="Arial" w:hAnsi="Arial" w:cs="Arial"/>
          <w:i/>
          <w:iCs/>
          <w:color w:val="000000" w:themeColor="text1"/>
        </w:rPr>
        <w:t xml:space="preserve"> </w:t>
      </w:r>
      <w:r w:rsidR="00252CF8" w:rsidRPr="791D1EF4">
        <w:rPr>
          <w:rFonts w:ascii="Arial" w:eastAsia="Arial" w:hAnsi="Arial" w:cs="Arial"/>
          <w:i/>
          <w:iCs/>
          <w:color w:val="000000" w:themeColor="text1"/>
        </w:rPr>
        <w:t>asking</w:t>
      </w:r>
      <w:r w:rsidR="7514789A" w:rsidRPr="7E594080" w:rsidDel="00AD772C">
        <w:rPr>
          <w:rFonts w:ascii="Arial" w:eastAsia="Arial" w:hAnsi="Arial" w:cs="Arial"/>
          <w:i/>
          <w:iCs/>
          <w:color w:val="000000" w:themeColor="text1"/>
        </w:rPr>
        <w:t xml:space="preserve"> </w:t>
      </w:r>
      <w:r w:rsidR="7514789A" w:rsidRPr="7E594080">
        <w:rPr>
          <w:rFonts w:ascii="Arial" w:eastAsia="Arial" w:hAnsi="Arial" w:cs="Arial"/>
          <w:i/>
          <w:iCs/>
          <w:color w:val="000000" w:themeColor="text1"/>
        </w:rPr>
        <w:t>them to get involved and show their support</w:t>
      </w:r>
      <w:r>
        <w:rPr>
          <w:rFonts w:ascii="Arial" w:eastAsia="Arial" w:hAnsi="Arial" w:cs="Arial"/>
          <w:i/>
          <w:iCs/>
          <w:color w:val="000000" w:themeColor="text1"/>
        </w:rPr>
        <w:t xml:space="preserve"> for the campaign and foster care</w:t>
      </w:r>
      <w:r w:rsidR="7514789A" w:rsidRPr="7E594080">
        <w:rPr>
          <w:rFonts w:ascii="Arial" w:eastAsia="Arial" w:hAnsi="Arial" w:cs="Arial"/>
          <w:i/>
          <w:iCs/>
          <w:color w:val="000000" w:themeColor="text1"/>
        </w:rPr>
        <w:t xml:space="preserve"> this year. </w:t>
      </w:r>
      <w:r w:rsidR="00252CF8">
        <w:rPr>
          <w:rFonts w:ascii="Arial" w:eastAsia="Arial" w:hAnsi="Arial" w:cs="Arial"/>
          <w:i/>
          <w:iCs/>
          <w:color w:val="000000" w:themeColor="text1"/>
        </w:rPr>
        <w:t xml:space="preserve">You can </w:t>
      </w:r>
      <w:r w:rsidR="7514789A" w:rsidRPr="7E594080" w:rsidDel="00252CF8">
        <w:rPr>
          <w:rFonts w:ascii="Arial" w:eastAsia="Arial" w:hAnsi="Arial" w:cs="Arial"/>
          <w:i/>
          <w:iCs/>
          <w:color w:val="000000" w:themeColor="text1"/>
        </w:rPr>
        <w:t>f</w:t>
      </w:r>
      <w:r w:rsidR="7514789A" w:rsidRPr="7E594080">
        <w:rPr>
          <w:rFonts w:ascii="Arial" w:eastAsia="Arial" w:hAnsi="Arial" w:cs="Arial"/>
          <w:i/>
          <w:iCs/>
          <w:color w:val="000000" w:themeColor="text1"/>
        </w:rPr>
        <w:t>ind the name and email address of your local elected rep</w:t>
      </w:r>
      <w:r w:rsidR="00252CF8">
        <w:rPr>
          <w:rFonts w:ascii="Arial" w:eastAsia="Arial" w:hAnsi="Arial" w:cs="Arial"/>
          <w:i/>
          <w:iCs/>
          <w:color w:val="000000" w:themeColor="text1"/>
        </w:rPr>
        <w:t>resentative</w:t>
      </w:r>
      <w:r w:rsidR="7514789A" w:rsidRPr="7E594080">
        <w:rPr>
          <w:rFonts w:ascii="Arial" w:eastAsia="Arial" w:hAnsi="Arial" w:cs="Arial"/>
          <w:i/>
          <w:iCs/>
          <w:color w:val="000000" w:themeColor="text1"/>
        </w:rPr>
        <w:t xml:space="preserve"> using the links below. </w:t>
      </w:r>
      <w:r w:rsidR="00252CF8" w:rsidRPr="791D1EF4">
        <w:rPr>
          <w:rFonts w:ascii="Arial" w:eastAsia="Arial" w:hAnsi="Arial" w:cs="Arial"/>
          <w:i/>
          <w:iCs/>
          <w:color w:val="000000" w:themeColor="text1"/>
        </w:rPr>
        <w:t>We</w:t>
      </w:r>
      <w:r w:rsidR="00252CF8">
        <w:rPr>
          <w:rFonts w:ascii="Arial" w:eastAsia="Arial" w:hAnsi="Arial" w:cs="Arial"/>
          <w:i/>
          <w:iCs/>
          <w:color w:val="000000" w:themeColor="text1"/>
        </w:rPr>
        <w:t xml:space="preserve"> have created a template letter for your use,</w:t>
      </w:r>
      <w:r w:rsidR="7514789A" w:rsidRPr="7E594080">
        <w:rPr>
          <w:rFonts w:ascii="Arial" w:eastAsia="Arial" w:hAnsi="Arial" w:cs="Arial"/>
          <w:i/>
          <w:iCs/>
          <w:color w:val="000000" w:themeColor="text1"/>
        </w:rPr>
        <w:t xml:space="preserve"> </w:t>
      </w:r>
      <w:r w:rsidR="7514789A" w:rsidRPr="7E594080" w:rsidDel="00252CF8">
        <w:rPr>
          <w:rFonts w:ascii="Arial" w:eastAsia="Arial" w:hAnsi="Arial" w:cs="Arial"/>
          <w:i/>
          <w:iCs/>
          <w:color w:val="000000" w:themeColor="text1"/>
        </w:rPr>
        <w:t xml:space="preserve">and </w:t>
      </w:r>
      <w:r w:rsidR="00114F6C">
        <w:rPr>
          <w:rFonts w:ascii="Arial" w:eastAsia="Arial" w:hAnsi="Arial" w:cs="Arial"/>
          <w:i/>
          <w:iCs/>
          <w:color w:val="000000" w:themeColor="text1"/>
        </w:rPr>
        <w:t>for a bigger impact, we</w:t>
      </w:r>
      <w:r w:rsidR="00252CF8">
        <w:rPr>
          <w:rFonts w:ascii="Arial" w:eastAsia="Arial" w:hAnsi="Arial" w:cs="Arial"/>
          <w:i/>
          <w:iCs/>
          <w:color w:val="000000" w:themeColor="text1"/>
        </w:rPr>
        <w:t xml:space="preserve"> suggest</w:t>
      </w:r>
      <w:r w:rsidR="7514789A" w:rsidRPr="7E594080">
        <w:rPr>
          <w:rFonts w:ascii="Arial" w:eastAsia="Arial" w:hAnsi="Arial" w:cs="Arial"/>
          <w:i/>
          <w:iCs/>
          <w:color w:val="000000" w:themeColor="text1"/>
        </w:rPr>
        <w:t xml:space="preserve"> </w:t>
      </w:r>
      <w:r w:rsidR="00252CF8" w:rsidRPr="791D1EF4">
        <w:rPr>
          <w:rFonts w:ascii="Arial" w:eastAsia="Arial" w:hAnsi="Arial" w:cs="Arial"/>
          <w:i/>
          <w:iCs/>
          <w:color w:val="000000" w:themeColor="text1"/>
        </w:rPr>
        <w:t>including</w:t>
      </w:r>
      <w:r w:rsidR="7514789A" w:rsidRPr="7E594080">
        <w:rPr>
          <w:rFonts w:ascii="Arial" w:eastAsia="Arial" w:hAnsi="Arial" w:cs="Arial"/>
          <w:i/>
          <w:iCs/>
          <w:color w:val="000000" w:themeColor="text1"/>
        </w:rPr>
        <w:t xml:space="preserve"> your own personal experiences</w:t>
      </w:r>
      <w:r w:rsidR="00114F6C">
        <w:rPr>
          <w:rFonts w:ascii="Arial" w:eastAsia="Arial" w:hAnsi="Arial" w:cs="Arial"/>
          <w:i/>
          <w:iCs/>
          <w:color w:val="000000" w:themeColor="text1"/>
        </w:rPr>
        <w:t xml:space="preserve">. </w:t>
      </w:r>
    </w:p>
    <w:p w14:paraId="0ADD344D" w14:textId="3B65BCCE" w:rsidR="7514789A" w:rsidRDefault="7514789A" w:rsidP="7E594080">
      <w:pPr>
        <w:rPr>
          <w:rFonts w:ascii="Calibri" w:eastAsia="Calibri" w:hAnsi="Calibri" w:cs="Calibri"/>
          <w:color w:val="000000" w:themeColor="text1"/>
        </w:rPr>
      </w:pPr>
      <w:r w:rsidRPr="7E594080">
        <w:rPr>
          <w:rFonts w:ascii="Arial" w:eastAsia="Arial" w:hAnsi="Arial" w:cs="Arial"/>
          <w:i/>
          <w:iCs/>
          <w:color w:val="000000" w:themeColor="text1"/>
        </w:rPr>
        <w:t xml:space="preserve">Find your local councillor for: </w:t>
      </w:r>
      <w:hyperlink r:id="rId7">
        <w:r w:rsidRPr="7E594080">
          <w:rPr>
            <w:rStyle w:val="Hyperlink"/>
            <w:rFonts w:ascii="Arial" w:eastAsia="Arial" w:hAnsi="Arial" w:cs="Arial"/>
            <w:i/>
            <w:iCs/>
          </w:rPr>
          <w:t>England,</w:t>
        </w:r>
      </w:hyperlink>
      <w:r w:rsidRPr="7E594080">
        <w:rPr>
          <w:rFonts w:ascii="Arial" w:eastAsia="Arial" w:hAnsi="Arial" w:cs="Arial"/>
          <w:i/>
          <w:iCs/>
          <w:color w:val="000000" w:themeColor="text1"/>
        </w:rPr>
        <w:t xml:space="preserve"> </w:t>
      </w:r>
      <w:hyperlink r:id="rId8">
        <w:r w:rsidRPr="7E594080">
          <w:rPr>
            <w:rStyle w:val="Hyperlink"/>
            <w:rFonts w:ascii="Arial" w:eastAsia="Arial" w:hAnsi="Arial" w:cs="Arial"/>
            <w:i/>
            <w:iCs/>
          </w:rPr>
          <w:t>Northern Ireland,</w:t>
        </w:r>
      </w:hyperlink>
      <w:r w:rsidRPr="7E594080">
        <w:rPr>
          <w:rFonts w:ascii="Arial" w:eastAsia="Arial" w:hAnsi="Arial" w:cs="Arial"/>
          <w:i/>
          <w:iCs/>
          <w:color w:val="000000" w:themeColor="text1"/>
        </w:rPr>
        <w:t xml:space="preserve"> </w:t>
      </w:r>
      <w:hyperlink r:id="rId9">
        <w:r w:rsidRPr="7E594080">
          <w:rPr>
            <w:rStyle w:val="Hyperlink"/>
            <w:rFonts w:ascii="Arial" w:eastAsia="Arial" w:hAnsi="Arial" w:cs="Arial"/>
            <w:i/>
            <w:iCs/>
          </w:rPr>
          <w:t>Scotland,</w:t>
        </w:r>
      </w:hyperlink>
      <w:r w:rsidRPr="7E594080">
        <w:rPr>
          <w:rFonts w:ascii="Arial" w:eastAsia="Arial" w:hAnsi="Arial" w:cs="Arial"/>
          <w:i/>
          <w:iCs/>
          <w:color w:val="000000" w:themeColor="text1"/>
        </w:rPr>
        <w:t xml:space="preserve"> </w:t>
      </w:r>
      <w:hyperlink r:id="rId10">
        <w:r w:rsidRPr="7E594080">
          <w:rPr>
            <w:rStyle w:val="Hyperlink"/>
            <w:rFonts w:ascii="Arial" w:eastAsia="Arial" w:hAnsi="Arial" w:cs="Arial"/>
            <w:i/>
            <w:iCs/>
          </w:rPr>
          <w:t>Wales</w:t>
        </w:r>
      </w:hyperlink>
      <w:r w:rsidRPr="7E594080">
        <w:rPr>
          <w:rFonts w:ascii="Arial" w:eastAsia="Arial" w:hAnsi="Arial" w:cs="Arial"/>
          <w:i/>
          <w:iCs/>
          <w:color w:val="000000" w:themeColor="text1"/>
        </w:rPr>
        <w:t xml:space="preserve"> </w:t>
      </w:r>
      <w:r w:rsidRPr="7E594080">
        <w:rPr>
          <w:rFonts w:ascii="Calibri" w:eastAsia="Calibri" w:hAnsi="Calibri" w:cs="Calibri"/>
          <w:color w:val="000000" w:themeColor="text1"/>
        </w:rPr>
        <w:t xml:space="preserve"> </w:t>
      </w:r>
    </w:p>
    <w:p w14:paraId="0BA11BBE" w14:textId="5C78FB43" w:rsidR="7514789A" w:rsidRDefault="7514789A" w:rsidP="7E594080">
      <w:pPr>
        <w:rPr>
          <w:rFonts w:ascii="Arial" w:eastAsia="Arial" w:hAnsi="Arial" w:cs="Arial"/>
          <w:color w:val="000000" w:themeColor="text1"/>
        </w:rPr>
      </w:pPr>
      <w:r w:rsidRPr="7E594080">
        <w:rPr>
          <w:rFonts w:ascii="Arial" w:eastAsia="Arial" w:hAnsi="Arial" w:cs="Arial"/>
          <w:i/>
          <w:iCs/>
          <w:color w:val="000000" w:themeColor="text1"/>
        </w:rPr>
        <w:t>Thank you for your support.</w:t>
      </w:r>
    </w:p>
    <w:p w14:paraId="713178ED" w14:textId="73E8FD7C" w:rsidR="7E594080" w:rsidRDefault="7E594080" w:rsidP="7E594080">
      <w:pPr>
        <w:jc w:val="right"/>
        <w:rPr>
          <w:rFonts w:ascii="Arial" w:eastAsia="Arial" w:hAnsi="Arial" w:cs="Arial"/>
          <w:color w:val="000000" w:themeColor="text1"/>
          <w:highlight w:val="yellow"/>
        </w:rPr>
      </w:pPr>
    </w:p>
    <w:p w14:paraId="7EB01A2E" w14:textId="26EFDAC8" w:rsidR="7E594080" w:rsidRDefault="33AEC1B4" w:rsidP="791D1EF4">
      <w:pPr>
        <w:jc w:val="right"/>
        <w:rPr>
          <w:rFonts w:ascii="Arial" w:eastAsia="Arial" w:hAnsi="Arial" w:cs="Arial"/>
          <w:color w:val="000000" w:themeColor="text1"/>
          <w:highlight w:val="yellow"/>
        </w:rPr>
      </w:pPr>
      <w:r w:rsidRPr="7E594080">
        <w:rPr>
          <w:rFonts w:ascii="Arial" w:eastAsia="Arial" w:hAnsi="Arial" w:cs="Arial"/>
          <w:color w:val="000000" w:themeColor="text1"/>
          <w:highlight w:val="yellow"/>
        </w:rPr>
        <w:t>[Add in your name and address</w:t>
      </w:r>
      <w:r w:rsidR="00C87812">
        <w:rPr>
          <w:rFonts w:ascii="Arial" w:eastAsia="Arial" w:hAnsi="Arial" w:cs="Arial"/>
          <w:color w:val="000000" w:themeColor="text1"/>
          <w:highlight w:val="yellow"/>
        </w:rPr>
        <w:t>]</w:t>
      </w:r>
    </w:p>
    <w:p w14:paraId="761567D8" w14:textId="6F7B6D05" w:rsidR="7E594080" w:rsidRDefault="7E594080" w:rsidP="7E594080">
      <w:pPr>
        <w:rPr>
          <w:rFonts w:ascii="Arial" w:eastAsia="Arial" w:hAnsi="Arial" w:cs="Arial"/>
          <w:color w:val="000000" w:themeColor="text1"/>
        </w:rPr>
      </w:pPr>
    </w:p>
    <w:p w14:paraId="5E6164E6" w14:textId="65C774E4" w:rsidR="001C3F0E" w:rsidRDefault="33AEC1B4" w:rsidP="0C7440DE">
      <w:pPr>
        <w:rPr>
          <w:rFonts w:ascii="Arial" w:eastAsia="Arial" w:hAnsi="Arial" w:cs="Arial"/>
          <w:color w:val="000000" w:themeColor="text1"/>
        </w:rPr>
      </w:pPr>
      <w:r w:rsidRPr="7E594080">
        <w:rPr>
          <w:rFonts w:ascii="Arial" w:eastAsia="Arial" w:hAnsi="Arial" w:cs="Arial"/>
          <w:color w:val="000000" w:themeColor="text1"/>
        </w:rPr>
        <w:t>D</w:t>
      </w:r>
      <w:r w:rsidR="4EF02496" w:rsidRPr="7E594080">
        <w:rPr>
          <w:rFonts w:ascii="Arial" w:eastAsia="Arial" w:hAnsi="Arial" w:cs="Arial"/>
          <w:color w:val="000000" w:themeColor="text1"/>
        </w:rPr>
        <w:t xml:space="preserve">ear </w:t>
      </w:r>
      <w:r w:rsidR="4EF02496" w:rsidRPr="7E594080">
        <w:rPr>
          <w:rFonts w:ascii="Arial" w:eastAsia="Arial" w:hAnsi="Arial" w:cs="Arial"/>
          <w:color w:val="000000" w:themeColor="text1"/>
          <w:highlight w:val="yellow"/>
        </w:rPr>
        <w:t xml:space="preserve">[insert name of </w:t>
      </w:r>
      <w:r w:rsidR="16273966" w:rsidRPr="7E594080">
        <w:rPr>
          <w:rFonts w:ascii="Arial" w:eastAsia="Arial" w:hAnsi="Arial" w:cs="Arial"/>
          <w:color w:val="000000" w:themeColor="text1"/>
          <w:highlight w:val="yellow"/>
        </w:rPr>
        <w:t>elected rep</w:t>
      </w:r>
      <w:r w:rsidR="3711AFA7" w:rsidRPr="7E594080">
        <w:rPr>
          <w:rFonts w:ascii="Arial" w:eastAsia="Arial" w:hAnsi="Arial" w:cs="Arial"/>
          <w:color w:val="000000" w:themeColor="text1"/>
          <w:highlight w:val="yellow"/>
        </w:rPr>
        <w:t>resentative</w:t>
      </w:r>
      <w:r w:rsidR="4EF02496" w:rsidRPr="7E594080">
        <w:rPr>
          <w:rFonts w:ascii="Arial" w:eastAsia="Arial" w:hAnsi="Arial" w:cs="Arial"/>
          <w:color w:val="000000" w:themeColor="text1"/>
          <w:highlight w:val="yellow"/>
        </w:rPr>
        <w:t>]</w:t>
      </w:r>
    </w:p>
    <w:p w14:paraId="452F86E5" w14:textId="29394C2A" w:rsidR="25635283" w:rsidRDefault="25635283" w:rsidP="7E594080">
      <w:pPr>
        <w:rPr>
          <w:rFonts w:ascii="Arial" w:eastAsia="Arial" w:hAnsi="Arial" w:cs="Arial"/>
        </w:rPr>
      </w:pPr>
      <w:r w:rsidRPr="7E594080">
        <w:rPr>
          <w:rFonts w:ascii="Arial" w:eastAsia="Arial" w:hAnsi="Arial" w:cs="Arial"/>
          <w:color w:val="000000" w:themeColor="text1"/>
        </w:rPr>
        <w:t xml:space="preserve">I am a foster carer in your local area and am writing to ask you to join me in celebrating </w:t>
      </w:r>
      <w:ins w:id="0" w:author="Louise Venton" w:date="2023-04-25T10:31:00Z">
        <w:r w:rsidR="00006A24">
          <w:rPr>
            <w:rFonts w:ascii="Arial" w:eastAsia="Arial" w:hAnsi="Arial" w:cs="Arial"/>
            <w:color w:val="000000" w:themeColor="text1"/>
          </w:rPr>
          <w:fldChar w:fldCharType="begin"/>
        </w:r>
        <w:r w:rsidR="00006A24">
          <w:rPr>
            <w:rFonts w:ascii="Arial" w:eastAsia="Arial" w:hAnsi="Arial" w:cs="Arial"/>
            <w:color w:val="000000" w:themeColor="text1"/>
          </w:rPr>
          <w:instrText xml:space="preserve"> HYPERLINK "https://www.thefosteringnetwork.org.uk/foster-care-fortnight-2023" </w:instrText>
        </w:r>
        <w:r w:rsidR="00006A24">
          <w:rPr>
            <w:rFonts w:ascii="Arial" w:eastAsia="Arial" w:hAnsi="Arial" w:cs="Arial"/>
            <w:color w:val="000000" w:themeColor="text1"/>
          </w:rPr>
        </w:r>
        <w:r w:rsidR="00006A24">
          <w:rPr>
            <w:rFonts w:ascii="Arial" w:eastAsia="Arial" w:hAnsi="Arial" w:cs="Arial"/>
            <w:color w:val="000000" w:themeColor="text1"/>
          </w:rPr>
          <w:fldChar w:fldCharType="separate"/>
        </w:r>
      </w:ins>
      <w:r w:rsidRPr="00006A24">
        <w:rPr>
          <w:rStyle w:val="Hyperlink"/>
          <w:rFonts w:ascii="Arial" w:eastAsia="Arial" w:hAnsi="Arial" w:cs="Arial"/>
        </w:rPr>
        <w:t>Foster Care Fortnight 2023</w:t>
      </w:r>
      <w:ins w:id="1" w:author="Louise Venton" w:date="2023-04-25T10:31:00Z">
        <w:r w:rsidR="00006A24">
          <w:rPr>
            <w:rFonts w:ascii="Arial" w:eastAsia="Arial" w:hAnsi="Arial" w:cs="Arial"/>
            <w:color w:val="000000" w:themeColor="text1"/>
          </w:rPr>
          <w:fldChar w:fldCharType="end"/>
        </w:r>
      </w:ins>
      <w:r w:rsidRPr="7E594080">
        <w:rPr>
          <w:rFonts w:ascii="Arial" w:eastAsia="Arial" w:hAnsi="Arial" w:cs="Arial"/>
          <w:color w:val="000000" w:themeColor="text1"/>
        </w:rPr>
        <w:t>, between 15 - 28 May 2023, the UK</w:t>
      </w:r>
      <w:r w:rsidR="00114F6C">
        <w:rPr>
          <w:rFonts w:ascii="Arial" w:eastAsia="Arial" w:hAnsi="Arial" w:cs="Arial"/>
          <w:color w:val="000000" w:themeColor="text1"/>
        </w:rPr>
        <w:t>’s</w:t>
      </w:r>
      <w:r w:rsidRPr="7E594080">
        <w:rPr>
          <w:rFonts w:ascii="Arial" w:eastAsia="Arial" w:hAnsi="Arial" w:cs="Arial"/>
          <w:color w:val="000000" w:themeColor="text1"/>
        </w:rPr>
        <w:t xml:space="preserve"> biggest foster care awareness raising campaign led by </w:t>
      </w:r>
      <w:r w:rsidR="00114F6C">
        <w:rPr>
          <w:rFonts w:ascii="Arial" w:eastAsia="Arial" w:hAnsi="Arial" w:cs="Arial"/>
          <w:color w:val="000000" w:themeColor="text1"/>
        </w:rPr>
        <w:t xml:space="preserve">charity </w:t>
      </w:r>
      <w:r w:rsidRPr="7E594080">
        <w:rPr>
          <w:rFonts w:ascii="Arial" w:eastAsia="Arial" w:hAnsi="Arial" w:cs="Arial"/>
          <w:color w:val="000000" w:themeColor="text1"/>
        </w:rPr>
        <w:t xml:space="preserve">The Fostering Network. </w:t>
      </w:r>
      <w:r w:rsidRPr="7E594080">
        <w:rPr>
          <w:rFonts w:ascii="Arial" w:eastAsia="Arial" w:hAnsi="Arial" w:cs="Arial"/>
        </w:rPr>
        <w:t xml:space="preserve"> </w:t>
      </w:r>
    </w:p>
    <w:p w14:paraId="45D62AF4" w14:textId="716C0673" w:rsidR="25635283" w:rsidRDefault="25635283" w:rsidP="7E594080">
      <w:pPr>
        <w:rPr>
          <w:rFonts w:ascii="Arial" w:eastAsia="Arial" w:hAnsi="Arial" w:cs="Arial"/>
        </w:rPr>
      </w:pPr>
      <w:r w:rsidRPr="7E594080">
        <w:rPr>
          <w:rFonts w:ascii="Arial" w:eastAsia="Arial" w:hAnsi="Arial" w:cs="Arial"/>
          <w:color w:val="000000" w:themeColor="text1"/>
        </w:rPr>
        <w:t>Foster carers care for around three-quarters of the 97,000 looked after children in the UK. Everyday foster carers, like me, give children safe, loving and supportive homes</w:t>
      </w:r>
      <w:r w:rsidR="00114F6C">
        <w:rPr>
          <w:rFonts w:ascii="Arial" w:eastAsia="Arial" w:hAnsi="Arial" w:cs="Arial"/>
          <w:color w:val="000000" w:themeColor="text1"/>
        </w:rPr>
        <w:t xml:space="preserve">. </w:t>
      </w:r>
      <w:r w:rsidR="00114F6C" w:rsidRPr="791D1EF4">
        <w:rPr>
          <w:rFonts w:ascii="Arial" w:eastAsia="Arial" w:hAnsi="Arial" w:cs="Arial"/>
          <w:color w:val="000000" w:themeColor="text1"/>
        </w:rPr>
        <w:t>We</w:t>
      </w:r>
      <w:r w:rsidRPr="7E594080" w:rsidDel="00114F6C">
        <w:rPr>
          <w:rFonts w:ascii="Arial" w:eastAsia="Arial" w:hAnsi="Arial" w:cs="Arial"/>
          <w:color w:val="000000" w:themeColor="text1"/>
        </w:rPr>
        <w:t xml:space="preserve"> </w:t>
      </w:r>
      <w:r w:rsidRPr="7E594080">
        <w:rPr>
          <w:rFonts w:ascii="Arial" w:eastAsia="Arial" w:hAnsi="Arial" w:cs="Arial"/>
          <w:color w:val="000000" w:themeColor="text1"/>
        </w:rPr>
        <w:t xml:space="preserve">have continued to do so under </w:t>
      </w:r>
      <w:r w:rsidR="00114F6C">
        <w:rPr>
          <w:rFonts w:ascii="Arial" w:eastAsia="Arial" w:hAnsi="Arial" w:cs="Arial"/>
          <w:color w:val="000000" w:themeColor="text1"/>
        </w:rPr>
        <w:t>some</w:t>
      </w:r>
      <w:r w:rsidR="00114F6C" w:rsidRPr="7E594080">
        <w:rPr>
          <w:rFonts w:ascii="Arial" w:eastAsia="Arial" w:hAnsi="Arial" w:cs="Arial"/>
          <w:color w:val="000000" w:themeColor="text1"/>
        </w:rPr>
        <w:t xml:space="preserve"> </w:t>
      </w:r>
      <w:r w:rsidRPr="7E594080">
        <w:rPr>
          <w:rFonts w:ascii="Arial" w:eastAsia="Arial" w:hAnsi="Arial" w:cs="Arial"/>
          <w:color w:val="000000" w:themeColor="text1"/>
        </w:rPr>
        <w:t>incredibly difficult circumstances throughout the past few years</w:t>
      </w:r>
      <w:r w:rsidR="00114F6C">
        <w:rPr>
          <w:rFonts w:ascii="Arial" w:eastAsia="Arial" w:hAnsi="Arial" w:cs="Arial"/>
          <w:color w:val="000000" w:themeColor="text1"/>
        </w:rPr>
        <w:t xml:space="preserve">, such as </w:t>
      </w:r>
      <w:r w:rsidRPr="7E594080">
        <w:rPr>
          <w:rFonts w:ascii="Arial" w:eastAsia="Arial" w:hAnsi="Arial" w:cs="Arial"/>
          <w:color w:val="000000" w:themeColor="text1"/>
        </w:rPr>
        <w:t xml:space="preserve">the </w:t>
      </w:r>
      <w:r w:rsidR="00114F6C">
        <w:rPr>
          <w:rFonts w:ascii="Arial" w:eastAsia="Arial" w:hAnsi="Arial" w:cs="Arial"/>
          <w:color w:val="000000" w:themeColor="text1"/>
        </w:rPr>
        <w:t xml:space="preserve">current </w:t>
      </w:r>
      <w:r w:rsidRPr="7E594080">
        <w:rPr>
          <w:rFonts w:ascii="Arial" w:eastAsia="Arial" w:hAnsi="Arial" w:cs="Arial"/>
          <w:color w:val="000000" w:themeColor="text1"/>
        </w:rPr>
        <w:t>cost-of-living crisis.</w:t>
      </w:r>
    </w:p>
    <w:p w14:paraId="69495D1F" w14:textId="41226A58" w:rsidR="00656448" w:rsidRPr="00DE2F17" w:rsidRDefault="4EF02496" w:rsidP="0C7440DE">
      <w:pPr>
        <w:rPr>
          <w:rFonts w:ascii="Arial" w:eastAsia="Arial" w:hAnsi="Arial" w:cs="Arial"/>
          <w:color w:val="000000" w:themeColor="text1"/>
        </w:rPr>
      </w:pPr>
      <w:r w:rsidRPr="7E594080">
        <w:rPr>
          <w:rFonts w:ascii="Arial" w:eastAsia="Arial" w:hAnsi="Arial" w:cs="Arial"/>
          <w:color w:val="000000" w:themeColor="text1"/>
        </w:rPr>
        <w:t xml:space="preserve">The theme </w:t>
      </w:r>
      <w:r w:rsidR="00114F6C">
        <w:rPr>
          <w:rFonts w:ascii="Arial" w:eastAsia="Arial" w:hAnsi="Arial" w:cs="Arial"/>
          <w:color w:val="000000" w:themeColor="text1"/>
        </w:rPr>
        <w:t xml:space="preserve">of </w:t>
      </w:r>
      <w:r w:rsidRPr="7E594080">
        <w:rPr>
          <w:rFonts w:ascii="Arial" w:eastAsia="Arial" w:hAnsi="Arial" w:cs="Arial"/>
          <w:color w:val="000000" w:themeColor="text1"/>
        </w:rPr>
        <w:t xml:space="preserve">this </w:t>
      </w:r>
      <w:r w:rsidR="00114F6C" w:rsidRPr="791D1EF4">
        <w:rPr>
          <w:rFonts w:ascii="Arial" w:eastAsia="Arial" w:hAnsi="Arial" w:cs="Arial"/>
          <w:color w:val="000000" w:themeColor="text1"/>
        </w:rPr>
        <w:t>year’s</w:t>
      </w:r>
      <w:r w:rsidR="00114F6C">
        <w:rPr>
          <w:rFonts w:ascii="Arial" w:eastAsia="Arial" w:hAnsi="Arial" w:cs="Arial"/>
          <w:color w:val="000000" w:themeColor="text1"/>
        </w:rPr>
        <w:t xml:space="preserve"> campaign</w:t>
      </w:r>
      <w:r w:rsidRPr="7E594080">
        <w:rPr>
          <w:rFonts w:ascii="Arial" w:eastAsia="Arial" w:hAnsi="Arial" w:cs="Arial"/>
          <w:color w:val="000000" w:themeColor="text1"/>
        </w:rPr>
        <w:t xml:space="preserve"> is #FosteringCommunities. </w:t>
      </w:r>
      <w:r w:rsidR="00114F6C" w:rsidRPr="791D1EF4">
        <w:rPr>
          <w:rFonts w:ascii="Arial" w:eastAsia="Arial" w:hAnsi="Arial" w:cs="Arial"/>
          <w:color w:val="000000" w:themeColor="text1"/>
        </w:rPr>
        <w:t>We</w:t>
      </w:r>
      <w:r w:rsidR="00114F6C">
        <w:rPr>
          <w:rFonts w:ascii="Arial" w:eastAsia="Arial" w:hAnsi="Arial" w:cs="Arial"/>
          <w:color w:val="000000" w:themeColor="text1"/>
        </w:rPr>
        <w:t xml:space="preserve"> are</w:t>
      </w:r>
      <w:r w:rsidRPr="7E594080">
        <w:rPr>
          <w:rFonts w:ascii="Arial" w:eastAsia="Arial" w:hAnsi="Arial" w:cs="Arial"/>
          <w:color w:val="000000" w:themeColor="text1"/>
        </w:rPr>
        <w:t xml:space="preserve"> </w:t>
      </w:r>
      <w:r w:rsidRPr="791D1EF4">
        <w:rPr>
          <w:rFonts w:ascii="Arial" w:eastAsia="Arial" w:hAnsi="Arial" w:cs="Arial"/>
          <w:color w:val="000000" w:themeColor="text1"/>
        </w:rPr>
        <w:t>shin</w:t>
      </w:r>
      <w:r w:rsidR="00114F6C" w:rsidRPr="791D1EF4">
        <w:rPr>
          <w:rFonts w:ascii="Arial" w:eastAsia="Arial" w:hAnsi="Arial" w:cs="Arial"/>
          <w:color w:val="000000" w:themeColor="text1"/>
        </w:rPr>
        <w:t>ing</w:t>
      </w:r>
      <w:r w:rsidRPr="7E594080">
        <w:rPr>
          <w:rFonts w:ascii="Arial" w:eastAsia="Arial" w:hAnsi="Arial" w:cs="Arial"/>
          <w:color w:val="000000" w:themeColor="text1"/>
        </w:rPr>
        <w:t xml:space="preserve"> a light on the many ways people in our local community support each other, and our most vulnerable young people, and celebrate how foster care can transform lives</w:t>
      </w:r>
      <w:r w:rsidR="006B55F9" w:rsidRPr="7E594080">
        <w:rPr>
          <w:rFonts w:ascii="Arial" w:eastAsia="Arial" w:hAnsi="Arial" w:cs="Arial"/>
          <w:color w:val="000000" w:themeColor="text1"/>
        </w:rPr>
        <w:t xml:space="preserve">. </w:t>
      </w:r>
    </w:p>
    <w:p w14:paraId="6C3DE946" w14:textId="7ACFADDA" w:rsidR="00E3146B" w:rsidRDefault="04B5C51C" w:rsidP="7E594080">
      <w:pPr>
        <w:rPr>
          <w:rFonts w:ascii="Arial" w:eastAsia="Arial" w:hAnsi="Arial" w:cs="Arial"/>
          <w:color w:val="000000" w:themeColor="text1"/>
        </w:rPr>
      </w:pPr>
      <w:r w:rsidRPr="7E594080">
        <w:rPr>
          <w:rFonts w:ascii="Arial" w:eastAsia="Arial" w:hAnsi="Arial" w:cs="Arial"/>
          <w:color w:val="000000" w:themeColor="text1"/>
        </w:rPr>
        <w:t xml:space="preserve">The fortnight is also used by fostering services to support recruitment of new foster carers. There are currently not enough foster carers available in the right location, at the right time to meet the needs of all children in care. This results in some children not having all their needs met or having to live far away from </w:t>
      </w:r>
      <w:r w:rsidR="00E3146B" w:rsidRPr="791D1EF4">
        <w:rPr>
          <w:rFonts w:ascii="Arial" w:eastAsia="Arial" w:hAnsi="Arial" w:cs="Arial"/>
          <w:color w:val="000000" w:themeColor="text1"/>
        </w:rPr>
        <w:t>everything</w:t>
      </w:r>
      <w:r w:rsidRPr="7E594080">
        <w:rPr>
          <w:rFonts w:ascii="Arial" w:eastAsia="Arial" w:hAnsi="Arial" w:cs="Arial"/>
          <w:color w:val="000000" w:themeColor="text1"/>
        </w:rPr>
        <w:t xml:space="preserve"> familiar to them. </w:t>
      </w:r>
    </w:p>
    <w:p w14:paraId="387C72F3" w14:textId="2C76FFBE" w:rsidR="0036227B" w:rsidRPr="007F050A" w:rsidRDefault="04B5C51C" w:rsidP="7E594080">
      <w:pPr>
        <w:rPr>
          <w:rFonts w:ascii="Arial" w:eastAsia="Arial" w:hAnsi="Arial" w:cs="Arial"/>
          <w:color w:val="000000" w:themeColor="text1"/>
        </w:rPr>
      </w:pPr>
      <w:r w:rsidRPr="7E594080">
        <w:rPr>
          <w:rFonts w:ascii="Arial" w:eastAsia="Arial" w:hAnsi="Arial" w:cs="Arial"/>
          <w:color w:val="000000" w:themeColor="text1"/>
        </w:rPr>
        <w:t>Your involvement to raise the profile of fostering is needed more than</w:t>
      </w:r>
      <w:r w:rsidR="00E3146B">
        <w:rPr>
          <w:rFonts w:ascii="Arial" w:eastAsia="Arial" w:hAnsi="Arial" w:cs="Arial"/>
          <w:color w:val="000000" w:themeColor="text1"/>
        </w:rPr>
        <w:t xml:space="preserve"> ever</w:t>
      </w:r>
      <w:r w:rsidRPr="7E594080">
        <w:rPr>
          <w:rFonts w:ascii="Arial" w:eastAsia="Arial" w:hAnsi="Arial" w:cs="Arial"/>
          <w:color w:val="000000" w:themeColor="text1"/>
        </w:rPr>
        <w:t>. As the elected representative in our local area, it is important you show your support for fostering and the vital role it plays in society.</w:t>
      </w:r>
    </w:p>
    <w:p w14:paraId="75E2F7CE" w14:textId="69A74361" w:rsidR="0036227B" w:rsidRPr="007F050A" w:rsidRDefault="0036227B" w:rsidP="432F4350">
      <w:pPr>
        <w:rPr>
          <w:rFonts w:ascii="Arial" w:eastAsia="Arial" w:hAnsi="Arial" w:cs="Arial"/>
          <w:color w:val="000000" w:themeColor="text1"/>
          <w:highlight w:val="yellow"/>
        </w:rPr>
      </w:pPr>
      <w:r w:rsidRPr="7E594080">
        <w:rPr>
          <w:rFonts w:ascii="Arial" w:eastAsia="Arial" w:hAnsi="Arial" w:cs="Arial"/>
          <w:color w:val="000000" w:themeColor="text1"/>
          <w:highlight w:val="yellow"/>
        </w:rPr>
        <w:t xml:space="preserve">[Add in a personalised section about the number of </w:t>
      </w:r>
      <w:r w:rsidR="0017775A" w:rsidRPr="7E594080">
        <w:rPr>
          <w:rFonts w:ascii="Arial" w:eastAsia="Arial" w:hAnsi="Arial" w:cs="Arial"/>
          <w:color w:val="000000" w:themeColor="text1"/>
          <w:highlight w:val="yellow"/>
        </w:rPr>
        <w:t xml:space="preserve">foster carers </w:t>
      </w:r>
      <w:r w:rsidR="009D2912" w:rsidRPr="7E594080">
        <w:rPr>
          <w:rFonts w:ascii="Arial" w:eastAsia="Arial" w:hAnsi="Arial" w:cs="Arial"/>
          <w:color w:val="000000" w:themeColor="text1"/>
          <w:highlight w:val="yellow"/>
        </w:rPr>
        <w:t>needed in your area</w:t>
      </w:r>
      <w:r w:rsidR="0087623B" w:rsidRPr="7E594080">
        <w:rPr>
          <w:rFonts w:ascii="Arial" w:eastAsia="Arial" w:hAnsi="Arial" w:cs="Arial"/>
          <w:color w:val="000000" w:themeColor="text1"/>
          <w:highlight w:val="yellow"/>
        </w:rPr>
        <w:t>.</w:t>
      </w:r>
      <w:r w:rsidRPr="7E594080">
        <w:rPr>
          <w:rFonts w:ascii="Arial" w:eastAsia="Arial" w:hAnsi="Arial" w:cs="Arial"/>
          <w:color w:val="000000" w:themeColor="text1"/>
          <w:highlight w:val="yellow"/>
        </w:rPr>
        <w:t xml:space="preserve"> No more than 100 words].</w:t>
      </w:r>
    </w:p>
    <w:p w14:paraId="08E0C42B" w14:textId="19D1F6A5" w:rsidR="1FB23546" w:rsidRDefault="1FB23546" w:rsidP="7E594080">
      <w:pPr>
        <w:rPr>
          <w:rFonts w:ascii="Arial" w:eastAsia="Arial" w:hAnsi="Arial" w:cs="Arial"/>
          <w:color w:val="000000" w:themeColor="text1"/>
        </w:rPr>
      </w:pPr>
      <w:r w:rsidRPr="7E594080">
        <w:rPr>
          <w:rFonts w:ascii="Arial" w:eastAsia="Arial" w:hAnsi="Arial" w:cs="Arial"/>
          <w:color w:val="000000" w:themeColor="text1"/>
        </w:rPr>
        <w:t xml:space="preserve">There are many ways to get involved such as participating in </w:t>
      </w:r>
      <w:r w:rsidRPr="791D1EF4" w:rsidDel="00AF1F50">
        <w:rPr>
          <w:rStyle w:val="Hyperlink"/>
          <w:rFonts w:ascii="Arial" w:eastAsia="Arial" w:hAnsi="Arial" w:cs="Arial"/>
        </w:rPr>
        <w:t>Foster Walk</w:t>
      </w:r>
      <w:r>
        <w:rPr>
          <w:rFonts w:ascii="Arial" w:eastAsia="Arial" w:hAnsi="Arial" w:cs="Arial"/>
          <w:color w:val="000000" w:themeColor="text1"/>
        </w:rPr>
        <w:t xml:space="preserve"> </w:t>
      </w:r>
      <w:r w:rsidR="00AF1F50">
        <w:rPr>
          <w:rFonts w:ascii="Arial" w:eastAsia="Arial" w:hAnsi="Arial" w:cs="Arial"/>
          <w:color w:val="000000" w:themeColor="text1"/>
        </w:rPr>
        <w:t>– a chance to meet those in the fostering community and walk in support of foster care. You can</w:t>
      </w:r>
      <w:r w:rsidR="00AF1F50" w:rsidRPr="7E594080">
        <w:rPr>
          <w:rFonts w:ascii="Arial" w:eastAsia="Arial" w:hAnsi="Arial" w:cs="Arial"/>
          <w:color w:val="000000" w:themeColor="text1"/>
        </w:rPr>
        <w:t xml:space="preserve"> </w:t>
      </w:r>
      <w:r w:rsidR="004008B9">
        <w:rPr>
          <w:rFonts w:ascii="Arial" w:eastAsia="Arial" w:hAnsi="Arial" w:cs="Arial"/>
          <w:color w:val="000000" w:themeColor="text1"/>
        </w:rPr>
        <w:t>ge</w:t>
      </w:r>
      <w:r w:rsidR="00243AEA">
        <w:rPr>
          <w:rFonts w:ascii="Arial" w:eastAsia="Arial" w:hAnsi="Arial" w:cs="Arial"/>
          <w:color w:val="000000" w:themeColor="text1"/>
        </w:rPr>
        <w:t xml:space="preserve">t behind the campaign by sharing your support on social media, using #FCF23 and #FosteringCommunities. </w:t>
      </w:r>
    </w:p>
    <w:p w14:paraId="01AFF913" w14:textId="64D0C36C" w:rsidR="1FB23546" w:rsidRDefault="1FB23546" w:rsidP="7E594080">
      <w:pPr>
        <w:rPr>
          <w:rFonts w:ascii="Arial" w:eastAsia="Arial" w:hAnsi="Arial" w:cs="Arial"/>
          <w:color w:val="000000" w:themeColor="text1"/>
        </w:rPr>
      </w:pPr>
      <w:r w:rsidRPr="7E594080">
        <w:rPr>
          <w:rFonts w:ascii="Arial" w:eastAsia="Arial" w:hAnsi="Arial" w:cs="Arial"/>
          <w:color w:val="000000" w:themeColor="text1"/>
        </w:rPr>
        <w:t xml:space="preserve">Please show your support and help raise the profile of fostering and its transformational power in our local community – it would mean the world to us.  </w:t>
      </w:r>
    </w:p>
    <w:p w14:paraId="21112AA3" w14:textId="5DBA4975" w:rsidR="1FB23546" w:rsidRDefault="1FB23546" w:rsidP="7E594080">
      <w:pPr>
        <w:rPr>
          <w:rFonts w:ascii="Arial" w:eastAsia="Arial" w:hAnsi="Arial" w:cs="Arial"/>
          <w:color w:val="000000" w:themeColor="text1"/>
        </w:rPr>
      </w:pPr>
      <w:r w:rsidRPr="7E594080">
        <w:rPr>
          <w:rFonts w:ascii="Arial" w:eastAsia="Arial" w:hAnsi="Arial" w:cs="Arial"/>
          <w:color w:val="000000" w:themeColor="text1"/>
        </w:rPr>
        <w:t>Yours sincerely</w:t>
      </w:r>
      <w:r w:rsidR="00910AF7">
        <w:rPr>
          <w:rFonts w:ascii="Arial" w:eastAsia="Arial" w:hAnsi="Arial" w:cs="Arial"/>
          <w:color w:val="000000" w:themeColor="text1"/>
        </w:rPr>
        <w:t>,</w:t>
      </w:r>
    </w:p>
    <w:p w14:paraId="5E5787A5" w14:textId="2E36976D" w:rsidR="001C3F0E" w:rsidRDefault="1FB23546" w:rsidP="0C7440DE">
      <w:pPr>
        <w:rPr>
          <w:rFonts w:ascii="Arial" w:eastAsia="Arial" w:hAnsi="Arial" w:cs="Arial"/>
          <w:color w:val="000000" w:themeColor="text1"/>
        </w:rPr>
      </w:pPr>
      <w:r w:rsidRPr="7E594080">
        <w:rPr>
          <w:rFonts w:ascii="Arial" w:eastAsia="Arial" w:hAnsi="Arial" w:cs="Arial"/>
          <w:color w:val="000000" w:themeColor="text1"/>
          <w:highlight w:val="yellow"/>
        </w:rPr>
        <w:t>[Your name]</w:t>
      </w:r>
    </w:p>
    <w:sectPr w:rsidR="001C3F0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uise Venton">
    <w15:presenceInfo w15:providerId="AD" w15:userId="S::Louise.Venton@fostering.net::facd2546-60fc-4915-8ee4-55a8ae91b8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A15173"/>
    <w:rsid w:val="00006A24"/>
    <w:rsid w:val="000932D9"/>
    <w:rsid w:val="000976CA"/>
    <w:rsid w:val="000A3900"/>
    <w:rsid w:val="000B4F4C"/>
    <w:rsid w:val="00114F6C"/>
    <w:rsid w:val="00151F12"/>
    <w:rsid w:val="001639E7"/>
    <w:rsid w:val="0017775A"/>
    <w:rsid w:val="001C3F0E"/>
    <w:rsid w:val="001E6E85"/>
    <w:rsid w:val="001F7FB7"/>
    <w:rsid w:val="00213B59"/>
    <w:rsid w:val="00243AEA"/>
    <w:rsid w:val="00252CF8"/>
    <w:rsid w:val="00262569"/>
    <w:rsid w:val="00267A8A"/>
    <w:rsid w:val="002B75FA"/>
    <w:rsid w:val="0033280F"/>
    <w:rsid w:val="0036227B"/>
    <w:rsid w:val="00365872"/>
    <w:rsid w:val="003F48C6"/>
    <w:rsid w:val="004008B9"/>
    <w:rsid w:val="00410F6D"/>
    <w:rsid w:val="00447172"/>
    <w:rsid w:val="00491AA8"/>
    <w:rsid w:val="004D61F5"/>
    <w:rsid w:val="004E1E69"/>
    <w:rsid w:val="004E7DBA"/>
    <w:rsid w:val="004F760A"/>
    <w:rsid w:val="00617E90"/>
    <w:rsid w:val="00622E80"/>
    <w:rsid w:val="00653530"/>
    <w:rsid w:val="00656448"/>
    <w:rsid w:val="006B55F9"/>
    <w:rsid w:val="006E2AA9"/>
    <w:rsid w:val="00710A6D"/>
    <w:rsid w:val="007A6FD4"/>
    <w:rsid w:val="007E75FB"/>
    <w:rsid w:val="007F050A"/>
    <w:rsid w:val="007F594B"/>
    <w:rsid w:val="008124EB"/>
    <w:rsid w:val="008238B2"/>
    <w:rsid w:val="00842A0F"/>
    <w:rsid w:val="0087623B"/>
    <w:rsid w:val="00910AF7"/>
    <w:rsid w:val="00994C2A"/>
    <w:rsid w:val="009D2912"/>
    <w:rsid w:val="009E5752"/>
    <w:rsid w:val="00A06410"/>
    <w:rsid w:val="00A5491B"/>
    <w:rsid w:val="00AA3365"/>
    <w:rsid w:val="00AB55A4"/>
    <w:rsid w:val="00AD772C"/>
    <w:rsid w:val="00AF1716"/>
    <w:rsid w:val="00AF1F50"/>
    <w:rsid w:val="00B041B7"/>
    <w:rsid w:val="00B04872"/>
    <w:rsid w:val="00B41887"/>
    <w:rsid w:val="00B61491"/>
    <w:rsid w:val="00BA05D2"/>
    <w:rsid w:val="00BD3D69"/>
    <w:rsid w:val="00BE6202"/>
    <w:rsid w:val="00C11595"/>
    <w:rsid w:val="00C11979"/>
    <w:rsid w:val="00C668B1"/>
    <w:rsid w:val="00C87812"/>
    <w:rsid w:val="00D12D14"/>
    <w:rsid w:val="00D2155F"/>
    <w:rsid w:val="00DC78FA"/>
    <w:rsid w:val="00DD29BE"/>
    <w:rsid w:val="00DE2F17"/>
    <w:rsid w:val="00DF4025"/>
    <w:rsid w:val="00E108A4"/>
    <w:rsid w:val="00E3146B"/>
    <w:rsid w:val="00F87137"/>
    <w:rsid w:val="00FA5567"/>
    <w:rsid w:val="04B5C51C"/>
    <w:rsid w:val="0C3DF510"/>
    <w:rsid w:val="0C7440DE"/>
    <w:rsid w:val="0DCC80E1"/>
    <w:rsid w:val="0DD9C571"/>
    <w:rsid w:val="122CD1D7"/>
    <w:rsid w:val="16273966"/>
    <w:rsid w:val="167F0B30"/>
    <w:rsid w:val="176BAA11"/>
    <w:rsid w:val="1FB23546"/>
    <w:rsid w:val="21F4E003"/>
    <w:rsid w:val="23712A43"/>
    <w:rsid w:val="2390B064"/>
    <w:rsid w:val="25635283"/>
    <w:rsid w:val="256EA14C"/>
    <w:rsid w:val="2F9FF77F"/>
    <w:rsid w:val="33614EE0"/>
    <w:rsid w:val="33AEC1B4"/>
    <w:rsid w:val="3711AFA7"/>
    <w:rsid w:val="37E843CC"/>
    <w:rsid w:val="388F7767"/>
    <w:rsid w:val="3A1E0338"/>
    <w:rsid w:val="3D55A3FA"/>
    <w:rsid w:val="432F4350"/>
    <w:rsid w:val="43916994"/>
    <w:rsid w:val="456D5F87"/>
    <w:rsid w:val="498E654A"/>
    <w:rsid w:val="4A742A90"/>
    <w:rsid w:val="4B2E9A40"/>
    <w:rsid w:val="4D688AD0"/>
    <w:rsid w:val="4EF02496"/>
    <w:rsid w:val="50E28A85"/>
    <w:rsid w:val="531C1F33"/>
    <w:rsid w:val="650BCB36"/>
    <w:rsid w:val="67CBEDAC"/>
    <w:rsid w:val="7514789A"/>
    <w:rsid w:val="75A15173"/>
    <w:rsid w:val="75AF647A"/>
    <w:rsid w:val="791D1EF4"/>
    <w:rsid w:val="7D6F665C"/>
    <w:rsid w:val="7E594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5173"/>
  <w15:chartTrackingRefBased/>
  <w15:docId w15:val="{9CD8D10C-E85D-4CA7-8D6A-5E0BE466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410F6D"/>
    <w:rPr>
      <w:color w:val="605E5C"/>
      <w:shd w:val="clear" w:color="auto" w:fill="E1DFDD"/>
    </w:rPr>
  </w:style>
  <w:style w:type="paragraph" w:styleId="Revision">
    <w:name w:val="Revision"/>
    <w:hidden/>
    <w:uiPriority w:val="99"/>
    <w:semiHidden/>
    <w:rsid w:val="00710A6D"/>
    <w:pPr>
      <w:spacing w:after="0" w:line="240" w:lineRule="auto"/>
    </w:pPr>
  </w:style>
  <w:style w:type="paragraph" w:styleId="CommentSubject">
    <w:name w:val="annotation subject"/>
    <w:basedOn w:val="CommentText"/>
    <w:next w:val="CommentText"/>
    <w:link w:val="CommentSubjectChar"/>
    <w:uiPriority w:val="99"/>
    <w:semiHidden/>
    <w:unhideWhenUsed/>
    <w:rsid w:val="00910AF7"/>
    <w:rPr>
      <w:b/>
      <w:bCs/>
    </w:rPr>
  </w:style>
  <w:style w:type="character" w:customStyle="1" w:styleId="CommentSubjectChar">
    <w:name w:val="Comment Subject Char"/>
    <w:basedOn w:val="CommentTextChar"/>
    <w:link w:val="CommentSubject"/>
    <w:uiPriority w:val="99"/>
    <w:semiHidden/>
    <w:rsid w:val="00910A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01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irect.gov.uk/contacts/mps-members-parliamen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members.parliament.uk/FindYourMP" TargetMode="Externa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senedd.wales/find-a-member-of-the-senedd/" TargetMode="External"/><Relationship Id="rId4" Type="http://schemas.openxmlformats.org/officeDocument/2006/relationships/styles" Target="styles.xml"/><Relationship Id="rId9" Type="http://schemas.openxmlformats.org/officeDocument/2006/relationships/hyperlink" Target="https://www.parliament.scot/msps" TargetMode="Externa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95BAED64B580408CB4628F7271D771" ma:contentTypeVersion="16" ma:contentTypeDescription="Create a new document." ma:contentTypeScope="" ma:versionID="690717f55629d09af1441ba48b2e8962">
  <xsd:schema xmlns:xsd="http://www.w3.org/2001/XMLSchema" xmlns:xs="http://www.w3.org/2001/XMLSchema" xmlns:p="http://schemas.microsoft.com/office/2006/metadata/properties" xmlns:ns2="f4f4ec6c-6289-4497-bce2-63ac28c96b1f" xmlns:ns3="a2e0c21d-3235-4d16-ad7f-dbeeaf7c92cb" targetNamespace="http://schemas.microsoft.com/office/2006/metadata/properties" ma:root="true" ma:fieldsID="6c3dfe2d38cb6e766956c9924bd203cd" ns2:_="" ns3:_="">
    <xsd:import namespace="f4f4ec6c-6289-4497-bce2-63ac28c96b1f"/>
    <xsd:import namespace="a2e0c21d-3235-4d16-ad7f-dbeeaf7c92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4ec6c-6289-4497-bce2-63ac28c96b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ae437b-8b20-4026-b44a-8448066d094c}" ma:internalName="TaxCatchAll" ma:showField="CatchAllData" ma:web="f4f4ec6c-6289-4497-bce2-63ac28c96b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e0c21d-3235-4d16-ad7f-dbeeaf7c92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b6cf074-5328-4117-bc39-82dfcc153c6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e0c21d-3235-4d16-ad7f-dbeeaf7c92cb">
      <Terms xmlns="http://schemas.microsoft.com/office/infopath/2007/PartnerControls"/>
    </lcf76f155ced4ddcb4097134ff3c332f>
    <TaxCatchAll xmlns="f4f4ec6c-6289-4497-bce2-63ac28c96b1f" xsi:nil="true"/>
    <SharedWithUsers xmlns="f4f4ec6c-6289-4497-bce2-63ac28c96b1f">
      <UserInfo>
        <DisplayName/>
        <AccountId xsi:nil="true"/>
        <AccountType/>
      </UserInfo>
    </SharedWithUsers>
    <MediaLengthInSeconds xmlns="a2e0c21d-3235-4d16-ad7f-dbeeaf7c92cb" xsi:nil="true"/>
  </documentManagement>
</p:properties>
</file>

<file path=customXml/itemProps1.xml><?xml version="1.0" encoding="utf-8"?>
<ds:datastoreItem xmlns:ds="http://schemas.openxmlformats.org/officeDocument/2006/customXml" ds:itemID="{31DAD307-7951-4B28-B04C-A19F9B9BBFBF}">
  <ds:schemaRefs>
    <ds:schemaRef ds:uri="http://schemas.microsoft.com/sharepoint/v3/contenttype/forms"/>
  </ds:schemaRefs>
</ds:datastoreItem>
</file>

<file path=customXml/itemProps2.xml><?xml version="1.0" encoding="utf-8"?>
<ds:datastoreItem xmlns:ds="http://schemas.openxmlformats.org/officeDocument/2006/customXml" ds:itemID="{741B1D90-5372-48E7-9B57-B79287F91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4ec6c-6289-4497-bce2-63ac28c96b1f"/>
    <ds:schemaRef ds:uri="a2e0c21d-3235-4d16-ad7f-dbeeaf7c9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98284B-E78E-402B-B2DB-9304D29033B1}">
  <ds:schemaRefs>
    <ds:schemaRef ds:uri="http://schemas.microsoft.com/office/2006/metadata/properties"/>
    <ds:schemaRef ds:uri="http://schemas.microsoft.com/office/infopath/2007/PartnerControls"/>
    <ds:schemaRef ds:uri="a2e0c21d-3235-4d16-ad7f-dbeeaf7c92cb"/>
    <ds:schemaRef ds:uri="f4f4ec6c-6289-4497-bce2-63ac28c96b1f"/>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437</Words>
  <Characters>2497</Characters>
  <Application>Microsoft Office Word</Application>
  <DocSecurity>0</DocSecurity>
  <Lines>20</Lines>
  <Paragraphs>5</Paragraphs>
  <ScaleCrop>false</ScaleCrop>
  <Company/>
  <LinksUpToDate>false</LinksUpToDate>
  <CharactersWithSpaces>2929</CharactersWithSpaces>
  <SharedDoc>false</SharedDoc>
  <HLinks>
    <vt:vector size="30" baseType="variant">
      <vt:variant>
        <vt:i4>1507400</vt:i4>
      </vt:variant>
      <vt:variant>
        <vt:i4>12</vt:i4>
      </vt:variant>
      <vt:variant>
        <vt:i4>0</vt:i4>
      </vt:variant>
      <vt:variant>
        <vt:i4>5</vt:i4>
      </vt:variant>
      <vt:variant>
        <vt:lpwstr>https://www.thefosteringnetwork.org.uk/foster-care-fortnight-2023</vt:lpwstr>
      </vt:variant>
      <vt:variant>
        <vt:lpwstr/>
      </vt:variant>
      <vt:variant>
        <vt:i4>196630</vt:i4>
      </vt:variant>
      <vt:variant>
        <vt:i4>9</vt:i4>
      </vt:variant>
      <vt:variant>
        <vt:i4>0</vt:i4>
      </vt:variant>
      <vt:variant>
        <vt:i4>5</vt:i4>
      </vt:variant>
      <vt:variant>
        <vt:lpwstr>https://senedd.wales/find-a-member-of-the-senedd/</vt:lpwstr>
      </vt:variant>
      <vt:variant>
        <vt:lpwstr/>
      </vt:variant>
      <vt:variant>
        <vt:i4>393228</vt:i4>
      </vt:variant>
      <vt:variant>
        <vt:i4>6</vt:i4>
      </vt:variant>
      <vt:variant>
        <vt:i4>0</vt:i4>
      </vt:variant>
      <vt:variant>
        <vt:i4>5</vt:i4>
      </vt:variant>
      <vt:variant>
        <vt:lpwstr>https://www.parliament.scot/msps</vt:lpwstr>
      </vt:variant>
      <vt:variant>
        <vt:lpwstr/>
      </vt:variant>
      <vt:variant>
        <vt:i4>7929956</vt:i4>
      </vt:variant>
      <vt:variant>
        <vt:i4>3</vt:i4>
      </vt:variant>
      <vt:variant>
        <vt:i4>0</vt:i4>
      </vt:variant>
      <vt:variant>
        <vt:i4>5</vt:i4>
      </vt:variant>
      <vt:variant>
        <vt:lpwstr>https://www.nidirect.gov.uk/contacts/mps-members-parliament</vt:lpwstr>
      </vt:variant>
      <vt:variant>
        <vt:lpwstr/>
      </vt:variant>
      <vt:variant>
        <vt:i4>851986</vt:i4>
      </vt:variant>
      <vt:variant>
        <vt:i4>0</vt:i4>
      </vt:variant>
      <vt:variant>
        <vt:i4>0</vt:i4>
      </vt:variant>
      <vt:variant>
        <vt:i4>5</vt:i4>
      </vt:variant>
      <vt:variant>
        <vt:lpwstr>https://members.parliament.uk/FindYourMP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McAleer</dc:creator>
  <cp:keywords/>
  <dc:description/>
  <cp:lastModifiedBy>Louise Venton</cp:lastModifiedBy>
  <cp:revision>76</cp:revision>
  <dcterms:created xsi:type="dcterms:W3CDTF">2023-03-10T16:07:00Z</dcterms:created>
  <dcterms:modified xsi:type="dcterms:W3CDTF">2023-04-26T09:23:00Z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0x010100BB95BAED64B580408CB4628F7271D771</vt:lpwstr>
  </property>
  <property fmtid="{D5CDD505-2E9C-101B-9397-08002B2CF9AE}" pid="3" name="MediaServiceImageTags">
    <vt:lpwstr/>
  </property>
  <property fmtid="{D5CDD505-2E9C-101B-9397-08002B2CF9AE}" pid="4" name="Order">
    <vt:r8>30100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